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5F" w:rsidRDefault="00F2345F" w:rsidP="00D31E39">
      <w:pPr>
        <w:rPr>
          <w:rFonts w:asciiTheme="minorHAnsi" w:hAnsiTheme="minorHAnsi"/>
          <w:color w:val="111111"/>
          <w:sz w:val="24"/>
          <w:szCs w:val="24"/>
        </w:rPr>
      </w:pPr>
      <w:r>
        <w:rPr>
          <w:rFonts w:asciiTheme="minorHAnsi" w:hAnsiTheme="minorHAnsi"/>
          <w:color w:val="111111"/>
          <w:sz w:val="24"/>
          <w:szCs w:val="24"/>
        </w:rPr>
        <w:t>Dear {</w:t>
      </w:r>
      <w:r w:rsidRPr="00EC29AD">
        <w:rPr>
          <w:rFonts w:asciiTheme="minorHAnsi" w:hAnsiTheme="minorHAnsi"/>
          <w:color w:val="111111"/>
          <w:sz w:val="24"/>
          <w:szCs w:val="24"/>
          <w:highlight w:val="yellow"/>
        </w:rPr>
        <w:t>District/School Name</w:t>
      </w:r>
      <w:r>
        <w:rPr>
          <w:rFonts w:asciiTheme="minorHAnsi" w:hAnsiTheme="minorHAnsi"/>
          <w:color w:val="111111"/>
          <w:sz w:val="24"/>
          <w:szCs w:val="24"/>
        </w:rPr>
        <w:t>} Parents:</w:t>
      </w:r>
    </w:p>
    <w:p w:rsidR="00E14CFF" w:rsidRDefault="00E90FD2" w:rsidP="00D31E39">
      <w:pPr>
        <w:rPr>
          <w:rFonts w:asciiTheme="minorHAnsi" w:hAnsiTheme="minorHAnsi"/>
          <w:color w:val="111111"/>
          <w:sz w:val="24"/>
          <w:szCs w:val="24"/>
        </w:rPr>
      </w:pPr>
      <w:r w:rsidRPr="00E90FD2">
        <w:rPr>
          <w:rFonts w:asciiTheme="minorHAnsi" w:hAnsiTheme="minorHAnsi"/>
          <w:color w:val="111111"/>
          <w:sz w:val="24"/>
          <w:szCs w:val="24"/>
        </w:rPr>
        <w:br/>
      </w:r>
      <w:r w:rsidR="00F2345F">
        <w:rPr>
          <w:rFonts w:asciiTheme="minorHAnsi" w:hAnsiTheme="minorHAnsi"/>
          <w:color w:val="111111"/>
          <w:sz w:val="24"/>
          <w:szCs w:val="24"/>
        </w:rPr>
        <w:t xml:space="preserve">You may have heard of two recent health concerns that are </w:t>
      </w:r>
      <w:r w:rsidR="00F2345F" w:rsidRPr="00E90FD2">
        <w:rPr>
          <w:rFonts w:asciiTheme="minorHAnsi" w:hAnsiTheme="minorHAnsi"/>
          <w:color w:val="111111"/>
          <w:sz w:val="24"/>
          <w:szCs w:val="24"/>
        </w:rPr>
        <w:t>prompting widespread news coverage</w:t>
      </w:r>
      <w:r w:rsidR="00F2345F">
        <w:rPr>
          <w:rFonts w:asciiTheme="minorHAnsi" w:hAnsiTheme="minorHAnsi"/>
          <w:color w:val="111111"/>
          <w:sz w:val="24"/>
          <w:szCs w:val="24"/>
        </w:rPr>
        <w:t xml:space="preserve">: </w:t>
      </w:r>
      <w:r w:rsidRPr="00E90FD2">
        <w:rPr>
          <w:rFonts w:asciiTheme="minorHAnsi" w:hAnsiTheme="minorHAnsi"/>
          <w:color w:val="111111"/>
          <w:sz w:val="24"/>
          <w:szCs w:val="24"/>
        </w:rPr>
        <w:t xml:space="preserve">The </w:t>
      </w:r>
      <w:r w:rsidR="00F2345F">
        <w:rPr>
          <w:rFonts w:asciiTheme="minorHAnsi" w:hAnsiTheme="minorHAnsi"/>
          <w:color w:val="111111"/>
          <w:sz w:val="24"/>
          <w:szCs w:val="24"/>
        </w:rPr>
        <w:t xml:space="preserve">Ebola outbreak in </w:t>
      </w:r>
      <w:r w:rsidR="00DA6729">
        <w:rPr>
          <w:rFonts w:asciiTheme="minorHAnsi" w:hAnsiTheme="minorHAnsi"/>
          <w:color w:val="111111"/>
          <w:sz w:val="24"/>
          <w:szCs w:val="24"/>
        </w:rPr>
        <w:t xml:space="preserve">the </w:t>
      </w:r>
      <w:r w:rsidR="00F2345F">
        <w:rPr>
          <w:rFonts w:asciiTheme="minorHAnsi" w:hAnsiTheme="minorHAnsi"/>
          <w:color w:val="111111"/>
          <w:sz w:val="24"/>
          <w:szCs w:val="24"/>
        </w:rPr>
        <w:t>West Africa</w:t>
      </w:r>
      <w:r w:rsidR="00DA6729">
        <w:rPr>
          <w:rFonts w:asciiTheme="minorHAnsi" w:hAnsiTheme="minorHAnsi"/>
          <w:color w:val="111111"/>
          <w:sz w:val="24"/>
          <w:szCs w:val="24"/>
        </w:rPr>
        <w:t>n countries of Liberia, Sierra Leone and Guinea; and E</w:t>
      </w:r>
      <w:r w:rsidR="00F354A4">
        <w:rPr>
          <w:rFonts w:asciiTheme="minorHAnsi" w:hAnsiTheme="minorHAnsi"/>
          <w:color w:val="111111"/>
          <w:sz w:val="24"/>
          <w:szCs w:val="24"/>
        </w:rPr>
        <w:t>nterovirus-</w:t>
      </w:r>
      <w:r w:rsidR="00F2345F" w:rsidRPr="00F2345F">
        <w:rPr>
          <w:rFonts w:asciiTheme="minorHAnsi" w:hAnsiTheme="minorHAnsi"/>
          <w:color w:val="111111"/>
          <w:sz w:val="24"/>
          <w:szCs w:val="24"/>
        </w:rPr>
        <w:t>D68</w:t>
      </w:r>
      <w:r w:rsidRPr="00E90FD2">
        <w:rPr>
          <w:rFonts w:asciiTheme="minorHAnsi" w:hAnsiTheme="minorHAnsi"/>
          <w:color w:val="111111"/>
          <w:sz w:val="24"/>
          <w:szCs w:val="24"/>
        </w:rPr>
        <w:t>.</w:t>
      </w:r>
      <w:r w:rsidR="00E14CFF">
        <w:rPr>
          <w:rFonts w:asciiTheme="minorHAnsi" w:hAnsiTheme="minorHAnsi"/>
          <w:color w:val="111111"/>
          <w:sz w:val="24"/>
          <w:szCs w:val="24"/>
        </w:rPr>
        <w:t xml:space="preserve"> There is no need to be alarmed; this letter is simply precautionary. We want to make sure you are aware of the </w:t>
      </w:r>
      <w:r w:rsidR="00F354A4">
        <w:rPr>
          <w:rFonts w:asciiTheme="minorHAnsi" w:hAnsiTheme="minorHAnsi"/>
          <w:color w:val="111111"/>
          <w:sz w:val="24"/>
          <w:szCs w:val="24"/>
        </w:rPr>
        <w:t>facts</w:t>
      </w:r>
      <w:r w:rsidR="00E14CFF">
        <w:rPr>
          <w:rFonts w:asciiTheme="minorHAnsi" w:hAnsiTheme="minorHAnsi"/>
          <w:color w:val="111111"/>
          <w:sz w:val="24"/>
          <w:szCs w:val="24"/>
        </w:rPr>
        <w:t xml:space="preserve"> and what proactive steps are being taken by our school/district</w:t>
      </w:r>
      <w:r w:rsidR="00F354A4">
        <w:rPr>
          <w:rFonts w:asciiTheme="minorHAnsi" w:hAnsiTheme="minorHAnsi"/>
          <w:color w:val="111111"/>
          <w:sz w:val="24"/>
          <w:szCs w:val="24"/>
        </w:rPr>
        <w:t xml:space="preserve"> and the </w:t>
      </w:r>
      <w:r w:rsidR="00F354A4" w:rsidRPr="007D20AF">
        <w:rPr>
          <w:rFonts w:asciiTheme="minorHAnsi" w:hAnsiTheme="minorHAnsi"/>
          <w:color w:val="111111"/>
          <w:sz w:val="24"/>
          <w:szCs w:val="24"/>
        </w:rPr>
        <w:t>Santa Clara County Public Health Department</w:t>
      </w:r>
      <w:r w:rsidR="00E14CFF">
        <w:rPr>
          <w:rFonts w:asciiTheme="minorHAnsi" w:hAnsiTheme="minorHAnsi"/>
          <w:color w:val="111111"/>
          <w:sz w:val="24"/>
          <w:szCs w:val="24"/>
        </w:rPr>
        <w:t>.</w:t>
      </w:r>
    </w:p>
    <w:p w:rsidR="00E14CFF" w:rsidRDefault="00E14CFF" w:rsidP="00D31E39">
      <w:pPr>
        <w:rPr>
          <w:rFonts w:asciiTheme="minorHAnsi" w:hAnsiTheme="minorHAnsi"/>
          <w:color w:val="111111"/>
          <w:sz w:val="24"/>
          <w:szCs w:val="24"/>
        </w:rPr>
      </w:pPr>
    </w:p>
    <w:p w:rsidR="009B134E" w:rsidRPr="00CA7B7E" w:rsidRDefault="007B4654" w:rsidP="009B134E">
      <w:pPr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Some Important Facts </w:t>
      </w:r>
      <w:proofErr w:type="gramStart"/>
      <w:r>
        <w:rPr>
          <w:rFonts w:asciiTheme="minorHAnsi" w:hAnsiTheme="minorHAnsi" w:cs="Arial"/>
          <w:b/>
          <w:bCs/>
          <w:sz w:val="24"/>
          <w:szCs w:val="24"/>
        </w:rPr>
        <w:t>About</w:t>
      </w:r>
      <w:proofErr w:type="gramEnd"/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B134E">
        <w:rPr>
          <w:rFonts w:asciiTheme="minorHAnsi" w:hAnsiTheme="minorHAnsi" w:cs="Arial"/>
          <w:b/>
          <w:color w:val="000000"/>
          <w:sz w:val="24"/>
          <w:szCs w:val="24"/>
        </w:rPr>
        <w:t>Enterovirus</w:t>
      </w:r>
      <w:ins w:id="0" w:author="molly.carbajal" w:date="2014-10-15T11:43:00Z">
        <w:r w:rsidR="000E47FE">
          <w:rPr>
            <w:rFonts w:asciiTheme="minorHAnsi" w:hAnsiTheme="minorHAnsi" w:cs="Arial"/>
            <w:b/>
            <w:color w:val="000000"/>
            <w:sz w:val="24"/>
            <w:szCs w:val="24"/>
          </w:rPr>
          <w:t>-</w:t>
        </w:r>
      </w:ins>
      <w:del w:id="1" w:author="molly.carbajal" w:date="2014-10-15T11:43:00Z">
        <w:r w:rsidR="009B134E" w:rsidDel="000E47FE">
          <w:rPr>
            <w:rFonts w:asciiTheme="minorHAnsi" w:hAnsiTheme="minorHAnsi" w:cs="Arial"/>
            <w:b/>
            <w:color w:val="000000"/>
            <w:sz w:val="24"/>
            <w:szCs w:val="24"/>
          </w:rPr>
          <w:delText xml:space="preserve"> </w:delText>
        </w:r>
      </w:del>
      <w:r w:rsidR="009B134E">
        <w:rPr>
          <w:rFonts w:asciiTheme="minorHAnsi" w:hAnsiTheme="minorHAnsi" w:cs="Arial"/>
          <w:b/>
          <w:color w:val="000000"/>
          <w:sz w:val="24"/>
          <w:szCs w:val="24"/>
        </w:rPr>
        <w:t>D68</w:t>
      </w:r>
    </w:p>
    <w:p w:rsidR="009B134E" w:rsidRPr="009B134E" w:rsidRDefault="009B134E" w:rsidP="009B134E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 w:rsidRPr="009B134E">
        <w:rPr>
          <w:rFonts w:asciiTheme="minorHAnsi" w:hAnsiTheme="minorHAnsi" w:cs="Arial"/>
          <w:color w:val="111111"/>
          <w:sz w:val="24"/>
          <w:szCs w:val="24"/>
        </w:rPr>
        <w:t>To date, t</w:t>
      </w:r>
      <w:r>
        <w:rPr>
          <w:rFonts w:asciiTheme="minorHAnsi" w:hAnsiTheme="minorHAnsi" w:cs="Arial"/>
          <w:color w:val="111111"/>
          <w:sz w:val="24"/>
          <w:szCs w:val="24"/>
        </w:rPr>
        <w:t xml:space="preserve">here has been one </w:t>
      </w:r>
      <w:r w:rsidR="00E91901">
        <w:rPr>
          <w:rFonts w:asciiTheme="minorHAnsi" w:hAnsiTheme="minorHAnsi" w:cs="Arial"/>
          <w:color w:val="111111"/>
          <w:sz w:val="24"/>
          <w:szCs w:val="24"/>
        </w:rPr>
        <w:t xml:space="preserve">confirmed </w:t>
      </w:r>
      <w:r>
        <w:rPr>
          <w:rFonts w:asciiTheme="minorHAnsi" w:hAnsiTheme="minorHAnsi" w:cs="Arial"/>
          <w:color w:val="111111"/>
          <w:sz w:val="24"/>
          <w:szCs w:val="24"/>
        </w:rPr>
        <w:t>case of E</w:t>
      </w:r>
      <w:r w:rsidRPr="009B134E">
        <w:rPr>
          <w:rFonts w:asciiTheme="minorHAnsi" w:hAnsiTheme="minorHAnsi" w:cs="Arial"/>
          <w:color w:val="111111"/>
          <w:sz w:val="24"/>
          <w:szCs w:val="24"/>
        </w:rPr>
        <w:t xml:space="preserve">nterovirus-D68 in Santa Clara County and </w:t>
      </w:r>
      <w:r w:rsidR="00E91901">
        <w:rPr>
          <w:rFonts w:asciiTheme="minorHAnsi" w:hAnsiTheme="minorHAnsi" w:cs="Arial"/>
          <w:color w:val="111111"/>
          <w:sz w:val="24"/>
          <w:szCs w:val="24"/>
        </w:rPr>
        <w:t>32</w:t>
      </w:r>
      <w:r w:rsidRPr="009B134E">
        <w:rPr>
          <w:rFonts w:asciiTheme="minorHAnsi" w:hAnsiTheme="minorHAnsi" w:cs="Arial"/>
          <w:color w:val="111111"/>
          <w:sz w:val="24"/>
          <w:szCs w:val="24"/>
        </w:rPr>
        <w:t xml:space="preserve"> </w:t>
      </w:r>
      <w:r w:rsidR="00E91901">
        <w:rPr>
          <w:rFonts w:asciiTheme="minorHAnsi" w:hAnsiTheme="minorHAnsi" w:cs="Arial"/>
          <w:color w:val="111111"/>
          <w:sz w:val="24"/>
          <w:szCs w:val="24"/>
        </w:rPr>
        <w:t xml:space="preserve">confirmed </w:t>
      </w:r>
      <w:r w:rsidRPr="009B134E">
        <w:rPr>
          <w:rFonts w:asciiTheme="minorHAnsi" w:hAnsiTheme="minorHAnsi" w:cs="Arial"/>
          <w:color w:val="111111"/>
          <w:sz w:val="24"/>
          <w:szCs w:val="24"/>
        </w:rPr>
        <w:t>cases in California.</w:t>
      </w:r>
      <w:r w:rsidR="00E91901">
        <w:rPr>
          <w:rFonts w:asciiTheme="minorHAnsi" w:hAnsiTheme="minorHAnsi" w:cs="Arial"/>
          <w:color w:val="111111"/>
          <w:sz w:val="24"/>
          <w:szCs w:val="24"/>
        </w:rPr>
        <w:t xml:space="preserve"> More confirmed cases are likely to appear as the California Department of Public Health state lab continues to test specimens from patients suspected of having this infection.</w:t>
      </w:r>
    </w:p>
    <w:p w:rsidR="009B134E" w:rsidRPr="000E47FE" w:rsidRDefault="00E91901" w:rsidP="009B134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rPrChange w:id="2" w:author="molly.carbajal" w:date="2014-10-15T11:44:00Z">
            <w:rPr>
              <w:rFonts w:asciiTheme="minorHAnsi" w:hAnsiTheme="minorHAnsi" w:cs="Arial"/>
              <w:sz w:val="24"/>
              <w:szCs w:val="24"/>
            </w:rPr>
          </w:rPrChange>
        </w:rPr>
      </w:pPr>
      <w:r w:rsidRPr="00AD68E9">
        <w:rPr>
          <w:rFonts w:asciiTheme="minorHAnsi" w:hAnsiTheme="minorHAnsi" w:cs="Arial"/>
          <w:color w:val="000000"/>
          <w:sz w:val="24"/>
          <w:szCs w:val="24"/>
        </w:rPr>
        <w:t>In most people, Enterovirus</w:t>
      </w:r>
      <w:ins w:id="3" w:author="molly.carbajal" w:date="2014-10-15T11:43:00Z">
        <w:r w:rsidR="000E47FE">
          <w:rPr>
            <w:rFonts w:asciiTheme="minorHAnsi" w:hAnsiTheme="minorHAnsi" w:cs="Arial"/>
            <w:color w:val="000000"/>
            <w:sz w:val="24"/>
            <w:szCs w:val="24"/>
          </w:rPr>
          <w:t>-</w:t>
        </w:r>
      </w:ins>
      <w:del w:id="4" w:author="molly.carbajal" w:date="2014-10-15T11:43:00Z">
        <w:r w:rsidRPr="00AD68E9" w:rsidDel="000E47FE">
          <w:rPr>
            <w:rFonts w:asciiTheme="minorHAnsi" w:hAnsiTheme="minorHAnsi" w:cs="Arial"/>
            <w:color w:val="000000"/>
            <w:sz w:val="24"/>
            <w:szCs w:val="24"/>
          </w:rPr>
          <w:delText xml:space="preserve"> </w:delText>
        </w:r>
      </w:del>
      <w:r w:rsidRPr="00AD68E9">
        <w:rPr>
          <w:rFonts w:asciiTheme="minorHAnsi" w:hAnsiTheme="minorHAnsi" w:cs="Arial"/>
          <w:color w:val="000000"/>
          <w:sz w:val="24"/>
          <w:szCs w:val="24"/>
        </w:rPr>
        <w:t>D</w:t>
      </w:r>
      <w:del w:id="5" w:author="molly.carbajal" w:date="2014-10-15T11:43:00Z">
        <w:r w:rsidRPr="00AD68E9" w:rsidDel="000E47FE">
          <w:rPr>
            <w:rFonts w:asciiTheme="minorHAnsi" w:hAnsiTheme="minorHAnsi" w:cs="Arial"/>
            <w:color w:val="000000"/>
            <w:sz w:val="24"/>
            <w:szCs w:val="24"/>
          </w:rPr>
          <w:delText>-</w:delText>
        </w:r>
      </w:del>
      <w:r w:rsidRPr="00AD68E9">
        <w:rPr>
          <w:rFonts w:asciiTheme="minorHAnsi" w:hAnsiTheme="minorHAnsi" w:cs="Arial"/>
          <w:color w:val="000000"/>
          <w:sz w:val="24"/>
          <w:szCs w:val="24"/>
        </w:rPr>
        <w:t>68 causes mild symptoms similar to the common cold. In some people, the virus</w:t>
      </w:r>
      <w:r w:rsidR="009F533F" w:rsidRPr="00AD68E9">
        <w:rPr>
          <w:rFonts w:asciiTheme="minorHAnsi" w:hAnsiTheme="minorHAnsi" w:cs="Arial"/>
          <w:color w:val="000000"/>
          <w:sz w:val="24"/>
          <w:szCs w:val="24"/>
        </w:rPr>
        <w:t xml:space="preserve"> can cause</w:t>
      </w:r>
      <w:r w:rsidRPr="00AD68E9">
        <w:rPr>
          <w:rFonts w:asciiTheme="minorHAnsi" w:hAnsiTheme="minorHAnsi" w:cs="Arial"/>
          <w:color w:val="000000"/>
          <w:sz w:val="24"/>
          <w:szCs w:val="24"/>
        </w:rPr>
        <w:t xml:space="preserve"> wheezing and difficulty breathing, </w:t>
      </w:r>
      <w:r w:rsidR="007B4654" w:rsidRPr="00AD68E9">
        <w:rPr>
          <w:rFonts w:asciiTheme="minorHAnsi" w:hAnsiTheme="minorHAnsi" w:cs="Arial"/>
          <w:color w:val="000000"/>
          <w:sz w:val="24"/>
          <w:szCs w:val="24"/>
        </w:rPr>
        <w:t xml:space="preserve">especially </w:t>
      </w:r>
      <w:r w:rsidRPr="00AD68E9">
        <w:rPr>
          <w:rFonts w:asciiTheme="minorHAnsi" w:hAnsiTheme="minorHAnsi" w:cs="Arial"/>
          <w:color w:val="000000"/>
          <w:sz w:val="24"/>
          <w:szCs w:val="24"/>
        </w:rPr>
        <w:t xml:space="preserve">in </w:t>
      </w:r>
      <w:r w:rsidR="009F533F" w:rsidRPr="00AD68E9">
        <w:rPr>
          <w:rFonts w:asciiTheme="minorHAnsi" w:hAnsiTheme="minorHAnsi" w:cs="Arial"/>
          <w:color w:val="000000"/>
          <w:sz w:val="24"/>
          <w:szCs w:val="24"/>
        </w:rPr>
        <w:t>children</w:t>
      </w:r>
      <w:r w:rsidR="007B4654" w:rsidRPr="00AD68E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B134E" w:rsidRPr="00AD68E9">
        <w:rPr>
          <w:rFonts w:asciiTheme="minorHAnsi" w:hAnsiTheme="minorHAnsi" w:cs="Arial"/>
          <w:color w:val="000000"/>
          <w:sz w:val="24"/>
          <w:szCs w:val="24"/>
        </w:rPr>
        <w:t xml:space="preserve">with asthma and other respiratory illnesses. </w:t>
      </w:r>
      <w:r w:rsidR="00D27F98" w:rsidRPr="000E47FE">
        <w:rPr>
          <w:rFonts w:asciiTheme="minorHAnsi" w:hAnsiTheme="minorHAnsi" w:cstheme="minorHAnsi"/>
          <w:sz w:val="24"/>
          <w:szCs w:val="24"/>
          <w:rPrChange w:id="6" w:author="molly.carbajal" w:date="2014-10-15T11:44:00Z">
            <w:rPr>
              <w:rFonts w:cs="Calibri"/>
            </w:rPr>
          </w:rPrChange>
        </w:rPr>
        <w:t>It is recommended that children with asthma are up to date with their asthma action plan, and all children should receive their annual influenza vaccine</w:t>
      </w:r>
      <w:r w:rsidR="00AD68E9" w:rsidRPr="000E47FE">
        <w:rPr>
          <w:rFonts w:asciiTheme="minorHAnsi" w:hAnsiTheme="minorHAnsi" w:cstheme="minorHAnsi"/>
          <w:sz w:val="24"/>
          <w:szCs w:val="24"/>
          <w:rPrChange w:id="7" w:author="molly.carbajal" w:date="2014-10-15T11:44:00Z">
            <w:rPr>
              <w:rFonts w:cs="Calibri"/>
            </w:rPr>
          </w:rPrChange>
        </w:rPr>
        <w:t>.</w:t>
      </w:r>
    </w:p>
    <w:p w:rsidR="009F533F" w:rsidRDefault="009B134E" w:rsidP="009B134E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 w:rsidRPr="009B134E">
        <w:rPr>
          <w:rFonts w:asciiTheme="minorHAnsi" w:hAnsiTheme="minorHAnsi" w:cs="Arial"/>
          <w:color w:val="000000"/>
          <w:sz w:val="24"/>
          <w:szCs w:val="24"/>
        </w:rPr>
        <w:t>The best prevention for this virus is</w:t>
      </w:r>
      <w:r>
        <w:rPr>
          <w:rFonts w:asciiTheme="minorHAnsi" w:hAnsiTheme="minorHAnsi" w:cs="Arial"/>
          <w:color w:val="000000"/>
          <w:sz w:val="24"/>
          <w:szCs w:val="24"/>
        </w:rPr>
        <w:t>:</w:t>
      </w:r>
      <w:r w:rsidRPr="009B134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bookmarkStart w:id="8" w:name="_GoBack"/>
      <w:bookmarkEnd w:id="8"/>
    </w:p>
    <w:p w:rsidR="009F533F" w:rsidRPr="00D27F98" w:rsidRDefault="009F533F" w:rsidP="00D27F98">
      <w:pPr>
        <w:numPr>
          <w:ilvl w:val="1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 w:rsidRPr="009F533F">
        <w:rPr>
          <w:rFonts w:asciiTheme="minorHAnsi" w:hAnsiTheme="minorHAnsi" w:cs="Arial"/>
          <w:color w:val="000000"/>
          <w:sz w:val="24"/>
          <w:szCs w:val="24"/>
          <w:lang w:val="en"/>
        </w:rPr>
        <w:t>Wash hands often with soap and water for 20 seconds</w:t>
      </w:r>
    </w:p>
    <w:p w:rsidR="009F533F" w:rsidRPr="00D27F98" w:rsidRDefault="009F533F" w:rsidP="00D27F98">
      <w:pPr>
        <w:numPr>
          <w:ilvl w:val="1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 w:rsidRPr="009F533F">
        <w:rPr>
          <w:rFonts w:asciiTheme="minorHAnsi" w:hAnsiTheme="minorHAnsi" w:cs="Arial"/>
          <w:color w:val="000000"/>
          <w:sz w:val="24"/>
          <w:szCs w:val="24"/>
          <w:lang w:val="en"/>
        </w:rPr>
        <w:t>Avoid touching eyes, nose and mouth with unwashed hands</w:t>
      </w:r>
    </w:p>
    <w:p w:rsidR="009F533F" w:rsidRDefault="009F533F" w:rsidP="00D27F98">
      <w:pPr>
        <w:numPr>
          <w:ilvl w:val="1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 w:rsidRPr="009F533F">
        <w:rPr>
          <w:rFonts w:asciiTheme="minorHAnsi" w:hAnsiTheme="minorHAnsi" w:cs="Arial"/>
          <w:color w:val="000000"/>
          <w:sz w:val="24"/>
          <w:szCs w:val="24"/>
          <w:lang w:val="en"/>
        </w:rPr>
        <w:t>Avoid close contact such as kissing, hugging, and sharing cups or eating utensils with peo</w:t>
      </w:r>
      <w:r>
        <w:rPr>
          <w:rFonts w:asciiTheme="minorHAnsi" w:hAnsiTheme="minorHAnsi" w:cs="Arial"/>
          <w:color w:val="000000"/>
          <w:sz w:val="24"/>
          <w:szCs w:val="24"/>
          <w:lang w:val="en"/>
        </w:rPr>
        <w:t>ple who are sick</w:t>
      </w:r>
    </w:p>
    <w:p w:rsidR="009F533F" w:rsidRPr="00D27F98" w:rsidRDefault="009F533F" w:rsidP="00D27F98">
      <w:pPr>
        <w:numPr>
          <w:ilvl w:val="1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C</w:t>
      </w:r>
      <w:r w:rsidR="009B134E" w:rsidRPr="009B134E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overing your coughs and sneezes with a tissue or shirt sleeve, not your hands</w:t>
      </w:r>
    </w:p>
    <w:p w:rsidR="009F533F" w:rsidRDefault="009F533F" w:rsidP="00D27F98">
      <w:pPr>
        <w:numPr>
          <w:ilvl w:val="1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 w:rsidRPr="009F533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"/>
        </w:rPr>
        <w:t>Clean and disinfect frequently touched surfaces, such as toys and doorknobs, especially if someone is sick</w:t>
      </w:r>
    </w:p>
    <w:p w:rsidR="009F533F" w:rsidRPr="009F533F" w:rsidRDefault="009F533F" w:rsidP="00D27F98">
      <w:pPr>
        <w:numPr>
          <w:ilvl w:val="1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 w:rsidRPr="009F533F">
        <w:rPr>
          <w:rFonts w:asciiTheme="minorHAnsi" w:hAnsiTheme="minorHAnsi" w:cs="Arial"/>
          <w:color w:val="000000"/>
          <w:sz w:val="24"/>
          <w:szCs w:val="24"/>
        </w:rPr>
        <w:t>S</w:t>
      </w:r>
      <w:r w:rsidR="009B134E" w:rsidRPr="009F533F">
        <w:rPr>
          <w:rFonts w:asciiTheme="minorHAnsi" w:hAnsiTheme="minorHAnsi" w:cs="Arial"/>
          <w:color w:val="000000"/>
          <w:sz w:val="24"/>
          <w:szCs w:val="24"/>
        </w:rPr>
        <w:t>tay home if you</w:t>
      </w:r>
      <w:r w:rsidRPr="009F533F">
        <w:rPr>
          <w:rFonts w:asciiTheme="minorHAnsi" w:hAnsiTheme="minorHAnsi" w:cs="Arial"/>
          <w:color w:val="000000"/>
          <w:sz w:val="24"/>
          <w:szCs w:val="24"/>
        </w:rPr>
        <w:t xml:space="preserve"> are sick or</w:t>
      </w:r>
      <w:r w:rsidR="009B134E" w:rsidRPr="009F533F">
        <w:rPr>
          <w:rFonts w:asciiTheme="minorHAnsi" w:hAnsiTheme="minorHAnsi" w:cs="Arial"/>
          <w:color w:val="000000"/>
          <w:sz w:val="24"/>
          <w:szCs w:val="24"/>
        </w:rPr>
        <w:t xml:space="preserve"> have a fever</w:t>
      </w:r>
    </w:p>
    <w:p w:rsidR="00E14CFF" w:rsidRDefault="00E14CFF" w:rsidP="00E14CFF">
      <w:pPr>
        <w:rPr>
          <w:rFonts w:asciiTheme="minorHAnsi" w:hAnsiTheme="minorHAnsi" w:cs="Arial"/>
          <w:color w:val="D75F24"/>
          <w:sz w:val="24"/>
          <w:szCs w:val="24"/>
        </w:rPr>
      </w:pPr>
      <w:r w:rsidRPr="00D31E39">
        <w:rPr>
          <w:rFonts w:asciiTheme="minorHAnsi" w:hAnsiTheme="minorHAnsi" w:cs="Arial"/>
          <w:color w:val="D75F24"/>
          <w:sz w:val="24"/>
          <w:szCs w:val="24"/>
        </w:rPr>
        <w:t> </w:t>
      </w:r>
    </w:p>
    <w:p w:rsidR="00DA6729" w:rsidRPr="00CA7B7E" w:rsidRDefault="007B4654" w:rsidP="00E14CF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Some Important Facts </w:t>
      </w:r>
      <w:proofErr w:type="gramStart"/>
      <w:r>
        <w:rPr>
          <w:rFonts w:asciiTheme="minorHAnsi" w:hAnsiTheme="minorHAnsi" w:cs="Arial"/>
          <w:b/>
          <w:bCs/>
          <w:sz w:val="24"/>
          <w:szCs w:val="24"/>
        </w:rPr>
        <w:t>About</w:t>
      </w:r>
      <w:proofErr w:type="gramEnd"/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A6729" w:rsidRPr="00CA7B7E">
        <w:rPr>
          <w:rFonts w:asciiTheme="minorHAnsi" w:hAnsiTheme="minorHAnsi" w:cs="Arial"/>
          <w:b/>
          <w:sz w:val="24"/>
          <w:szCs w:val="24"/>
        </w:rPr>
        <w:t>Ebola:</w:t>
      </w:r>
    </w:p>
    <w:p w:rsidR="00DA6729" w:rsidRDefault="00E14CFF" w:rsidP="00DA6729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 w:rsidRPr="00D31E39">
        <w:rPr>
          <w:rFonts w:asciiTheme="minorHAnsi" w:hAnsiTheme="minorHAnsi" w:cs="Arial"/>
          <w:color w:val="000000"/>
          <w:sz w:val="24"/>
          <w:szCs w:val="24"/>
        </w:rPr>
        <w:t>There is</w:t>
      </w:r>
      <w:r w:rsidR="00DA6729">
        <w:rPr>
          <w:rFonts w:asciiTheme="minorHAnsi" w:hAnsiTheme="minorHAnsi" w:cs="Arial"/>
          <w:color w:val="000000"/>
          <w:sz w:val="24"/>
          <w:szCs w:val="24"/>
        </w:rPr>
        <w:t xml:space="preserve"> no Ebola in Santa Clara County </w:t>
      </w:r>
      <w:r w:rsidR="00E87CCF">
        <w:rPr>
          <w:rFonts w:asciiTheme="minorHAnsi" w:hAnsiTheme="minorHAnsi" w:cs="Arial"/>
          <w:color w:val="000000"/>
          <w:sz w:val="24"/>
          <w:szCs w:val="24"/>
        </w:rPr>
        <w:t xml:space="preserve">or California </w:t>
      </w:r>
      <w:r w:rsidR="00DA6729">
        <w:rPr>
          <w:rFonts w:asciiTheme="minorHAnsi" w:hAnsiTheme="minorHAnsi" w:cs="Arial"/>
          <w:color w:val="000000"/>
          <w:sz w:val="24"/>
          <w:szCs w:val="24"/>
        </w:rPr>
        <w:t xml:space="preserve">and the risk here </w:t>
      </w:r>
      <w:r w:rsidR="00E87CCF">
        <w:rPr>
          <w:rFonts w:asciiTheme="minorHAnsi" w:hAnsiTheme="minorHAnsi" w:cs="Arial"/>
          <w:color w:val="000000"/>
          <w:sz w:val="24"/>
          <w:szCs w:val="24"/>
        </w:rPr>
        <w:t xml:space="preserve">continues to be </w:t>
      </w:r>
      <w:r w:rsidR="00DA6729">
        <w:rPr>
          <w:rFonts w:asciiTheme="minorHAnsi" w:hAnsiTheme="minorHAnsi" w:cs="Arial"/>
          <w:color w:val="000000"/>
          <w:sz w:val="24"/>
          <w:szCs w:val="24"/>
        </w:rPr>
        <w:t>very low.</w:t>
      </w:r>
    </w:p>
    <w:p w:rsidR="00DA6729" w:rsidRPr="00DA6729" w:rsidRDefault="00DA6729" w:rsidP="00DA6729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</w:rPr>
      </w:pPr>
      <w:r w:rsidRPr="00DA6729">
        <w:rPr>
          <w:rFonts w:asciiTheme="minorHAnsi" w:hAnsiTheme="minorHAnsi" w:cs="Arial"/>
          <w:color w:val="000000"/>
          <w:sz w:val="24"/>
          <w:szCs w:val="24"/>
        </w:rPr>
        <w:t>The Santa Clara County Public Health Department</w:t>
      </w:r>
      <w:r w:rsidR="00E87CC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87CCF" w:rsidRPr="00DA6729">
        <w:rPr>
          <w:rFonts w:asciiTheme="minorHAnsi" w:hAnsiTheme="minorHAnsi" w:cs="Arial"/>
          <w:color w:val="000000"/>
          <w:sz w:val="24"/>
          <w:szCs w:val="24"/>
        </w:rPr>
        <w:t xml:space="preserve">has shared </w:t>
      </w:r>
      <w:r w:rsidR="00E87CCF">
        <w:rPr>
          <w:rFonts w:asciiTheme="minorHAnsi" w:hAnsiTheme="minorHAnsi" w:cs="Arial"/>
          <w:color w:val="000000"/>
          <w:sz w:val="24"/>
          <w:szCs w:val="24"/>
        </w:rPr>
        <w:t xml:space="preserve">the latest guidance from federal and state officials and is working with area hospitals and doctors </w:t>
      </w:r>
      <w:r w:rsidR="00CA7B7E">
        <w:rPr>
          <w:rFonts w:asciiTheme="minorHAnsi" w:hAnsiTheme="minorHAnsi" w:cs="Arial"/>
          <w:color w:val="000000"/>
          <w:sz w:val="24"/>
          <w:szCs w:val="24"/>
        </w:rPr>
        <w:t>to be prepared for this virus in the</w:t>
      </w:r>
      <w:r w:rsidR="00E87CCF">
        <w:rPr>
          <w:rFonts w:asciiTheme="minorHAnsi" w:hAnsiTheme="minorHAnsi" w:cs="Arial"/>
          <w:color w:val="000000"/>
          <w:sz w:val="24"/>
          <w:szCs w:val="24"/>
        </w:rPr>
        <w:t xml:space="preserve"> unlikely</w:t>
      </w:r>
      <w:r w:rsidR="00CA7B7E">
        <w:rPr>
          <w:rFonts w:asciiTheme="minorHAnsi" w:hAnsiTheme="minorHAnsi" w:cs="Arial"/>
          <w:color w:val="000000"/>
          <w:sz w:val="24"/>
          <w:szCs w:val="24"/>
        </w:rPr>
        <w:t xml:space="preserve"> event we have a case</w:t>
      </w:r>
      <w:r w:rsidR="00E87CCF">
        <w:rPr>
          <w:rFonts w:asciiTheme="minorHAnsi" w:hAnsiTheme="minorHAnsi" w:cs="Arial"/>
          <w:color w:val="000000"/>
          <w:sz w:val="24"/>
          <w:szCs w:val="24"/>
        </w:rPr>
        <w:t xml:space="preserve"> of Ebola</w:t>
      </w:r>
      <w:r w:rsidR="00CA7B7E">
        <w:rPr>
          <w:rFonts w:asciiTheme="minorHAnsi" w:hAnsiTheme="minorHAnsi" w:cs="Arial"/>
          <w:color w:val="000000"/>
          <w:sz w:val="24"/>
          <w:szCs w:val="24"/>
        </w:rPr>
        <w:t xml:space="preserve"> in our county.</w:t>
      </w:r>
    </w:p>
    <w:p w:rsidR="007B4654" w:rsidRDefault="00E87CCF" w:rsidP="00EC29AD">
      <w:pPr>
        <w:numPr>
          <w:ilvl w:val="0"/>
          <w:numId w:val="2"/>
        </w:numPr>
        <w:rPr>
          <w:rFonts w:asciiTheme="minorHAnsi" w:hAnsiTheme="minorHAnsi"/>
          <w:color w:val="111111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The </w:t>
      </w:r>
      <w:r w:rsidR="00DA6729" w:rsidRPr="007B4654">
        <w:rPr>
          <w:rFonts w:asciiTheme="minorHAnsi" w:hAnsiTheme="minorHAnsi" w:cs="Arial"/>
          <w:color w:val="000000"/>
          <w:sz w:val="24"/>
          <w:szCs w:val="24"/>
        </w:rPr>
        <w:t>Ebola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virus</w:t>
      </w:r>
      <w:r w:rsidR="00DA6729" w:rsidRPr="007B4654">
        <w:rPr>
          <w:rFonts w:asciiTheme="minorHAnsi" w:hAnsiTheme="minorHAnsi" w:cs="Arial"/>
          <w:color w:val="000000"/>
          <w:sz w:val="24"/>
          <w:szCs w:val="24"/>
        </w:rPr>
        <w:t xml:space="preserve"> can only be spread by a person who is sick and has symptoms of the disease. The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virus </w:t>
      </w:r>
      <w:r w:rsidR="00DA6729" w:rsidRPr="007B4654">
        <w:rPr>
          <w:rFonts w:asciiTheme="minorHAnsi" w:hAnsiTheme="minorHAnsi" w:cs="Arial"/>
          <w:color w:val="000000"/>
          <w:sz w:val="24"/>
          <w:szCs w:val="24"/>
        </w:rPr>
        <w:t>is spread by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direct</w:t>
      </w:r>
      <w:r w:rsidR="00DA6729" w:rsidRPr="007B4654">
        <w:rPr>
          <w:rFonts w:asciiTheme="minorHAnsi" w:hAnsiTheme="minorHAnsi" w:cs="Arial"/>
          <w:color w:val="000000"/>
          <w:sz w:val="24"/>
          <w:szCs w:val="24"/>
        </w:rPr>
        <w:t xml:space="preserve"> contact with a </w:t>
      </w:r>
      <w:r>
        <w:rPr>
          <w:rFonts w:asciiTheme="minorHAnsi" w:hAnsiTheme="minorHAnsi" w:cs="Arial"/>
          <w:color w:val="000000"/>
          <w:sz w:val="24"/>
          <w:szCs w:val="24"/>
        </w:rPr>
        <w:t>symptomatic Ebola patient’s</w:t>
      </w:r>
      <w:r w:rsidRPr="007B465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A6729" w:rsidRPr="007B4654">
        <w:rPr>
          <w:rFonts w:asciiTheme="minorHAnsi" w:hAnsiTheme="minorHAnsi" w:cs="Arial"/>
          <w:color w:val="000000"/>
          <w:sz w:val="24"/>
          <w:szCs w:val="24"/>
        </w:rPr>
        <w:t>body fluids.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87CCF">
        <w:rPr>
          <w:rFonts w:asciiTheme="minorHAnsi" w:hAnsiTheme="minorHAnsi" w:cs="Arial"/>
          <w:color w:val="000000"/>
          <w:sz w:val="24"/>
          <w:szCs w:val="24"/>
        </w:rPr>
        <w:t>Direct contact means that the body fluid of an Ebola patient touches your eyes, nose, mouth, or through broken skin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7B4654" w:rsidRPr="007B4654" w:rsidRDefault="00E90FD2" w:rsidP="00EC29AD">
      <w:pPr>
        <w:numPr>
          <w:ilvl w:val="0"/>
          <w:numId w:val="2"/>
        </w:numPr>
        <w:rPr>
          <w:rFonts w:asciiTheme="minorHAnsi" w:hAnsiTheme="minorHAnsi"/>
          <w:color w:val="111111"/>
          <w:sz w:val="24"/>
          <w:szCs w:val="24"/>
        </w:rPr>
      </w:pPr>
      <w:r w:rsidRPr="007B4654">
        <w:rPr>
          <w:rFonts w:asciiTheme="minorHAnsi" w:hAnsiTheme="minorHAnsi"/>
          <w:color w:val="111111"/>
          <w:sz w:val="24"/>
          <w:szCs w:val="24"/>
        </w:rPr>
        <w:t xml:space="preserve">Despite the </w:t>
      </w:r>
      <w:r w:rsidR="009B134E" w:rsidRPr="007B4654">
        <w:rPr>
          <w:rFonts w:asciiTheme="minorHAnsi" w:hAnsiTheme="minorHAnsi"/>
          <w:color w:val="111111"/>
          <w:sz w:val="24"/>
          <w:szCs w:val="24"/>
        </w:rPr>
        <w:t>low</w:t>
      </w:r>
      <w:r w:rsidRPr="007B4654">
        <w:rPr>
          <w:rFonts w:asciiTheme="minorHAnsi" w:hAnsiTheme="minorHAnsi"/>
          <w:color w:val="111111"/>
          <w:sz w:val="24"/>
          <w:szCs w:val="24"/>
        </w:rPr>
        <w:t xml:space="preserve"> risk of an </w:t>
      </w:r>
      <w:r w:rsidR="009B134E" w:rsidRPr="007B4654">
        <w:rPr>
          <w:rFonts w:asciiTheme="minorHAnsi" w:hAnsiTheme="minorHAnsi"/>
          <w:color w:val="111111"/>
          <w:sz w:val="24"/>
          <w:szCs w:val="24"/>
        </w:rPr>
        <w:t xml:space="preserve">Ebola </w:t>
      </w:r>
      <w:r w:rsidRPr="007B4654">
        <w:rPr>
          <w:rFonts w:asciiTheme="minorHAnsi" w:hAnsiTheme="minorHAnsi"/>
          <w:color w:val="111111"/>
          <w:sz w:val="24"/>
          <w:szCs w:val="24"/>
        </w:rPr>
        <w:t xml:space="preserve">outbreak </w:t>
      </w:r>
      <w:r w:rsidR="009B134E" w:rsidRPr="007B4654">
        <w:rPr>
          <w:rFonts w:asciiTheme="minorHAnsi" w:hAnsiTheme="minorHAnsi"/>
          <w:color w:val="111111"/>
          <w:sz w:val="24"/>
          <w:szCs w:val="24"/>
        </w:rPr>
        <w:t>locally</w:t>
      </w:r>
      <w:r w:rsidRPr="007B4654">
        <w:rPr>
          <w:rFonts w:asciiTheme="minorHAnsi" w:hAnsiTheme="minorHAnsi"/>
          <w:color w:val="111111"/>
          <w:sz w:val="24"/>
          <w:szCs w:val="24"/>
        </w:rPr>
        <w:t>,</w:t>
      </w:r>
      <w:r w:rsidR="007D20AF" w:rsidRPr="007B4654">
        <w:rPr>
          <w:rFonts w:asciiTheme="minorHAnsi" w:hAnsiTheme="minorHAnsi"/>
          <w:color w:val="111111"/>
          <w:sz w:val="24"/>
          <w:szCs w:val="24"/>
        </w:rPr>
        <w:t xml:space="preserve"> </w:t>
      </w:r>
      <w:r w:rsidR="007D20AF" w:rsidRPr="007B4654">
        <w:rPr>
          <w:rFonts w:asciiTheme="minorHAnsi" w:hAnsiTheme="minorHAnsi"/>
          <w:bCs/>
          <w:sz w:val="24"/>
          <w:szCs w:val="24"/>
        </w:rPr>
        <w:t xml:space="preserve">the </w:t>
      </w:r>
      <w:r w:rsidR="00E87CCF">
        <w:rPr>
          <w:rFonts w:asciiTheme="minorHAnsi" w:hAnsiTheme="minorHAnsi"/>
          <w:bCs/>
          <w:sz w:val="24"/>
          <w:szCs w:val="24"/>
        </w:rPr>
        <w:t>n</w:t>
      </w:r>
      <w:r w:rsidR="007D20AF" w:rsidRPr="007B4654">
        <w:rPr>
          <w:rFonts w:asciiTheme="minorHAnsi" w:hAnsiTheme="minorHAnsi"/>
          <w:bCs/>
          <w:sz w:val="24"/>
          <w:szCs w:val="24"/>
        </w:rPr>
        <w:t>ational Centers for Disease Control</w:t>
      </w:r>
      <w:r w:rsidR="00E87CCF">
        <w:rPr>
          <w:rFonts w:asciiTheme="minorHAnsi" w:hAnsiTheme="minorHAnsi"/>
          <w:bCs/>
          <w:sz w:val="24"/>
          <w:szCs w:val="24"/>
        </w:rPr>
        <w:t xml:space="preserve"> and Prevention</w:t>
      </w:r>
      <w:r w:rsidR="007D20AF" w:rsidRPr="007B4654">
        <w:rPr>
          <w:rFonts w:asciiTheme="minorHAnsi" w:hAnsiTheme="minorHAnsi"/>
          <w:bCs/>
          <w:sz w:val="24"/>
          <w:szCs w:val="24"/>
        </w:rPr>
        <w:t>,</w:t>
      </w:r>
      <w:r w:rsidRPr="007B4654">
        <w:rPr>
          <w:rFonts w:asciiTheme="minorHAnsi" w:hAnsiTheme="minorHAnsi"/>
          <w:color w:val="111111"/>
          <w:sz w:val="24"/>
          <w:szCs w:val="24"/>
        </w:rPr>
        <w:t xml:space="preserve"> the </w:t>
      </w:r>
      <w:r w:rsidR="00E14CFF" w:rsidRPr="007B4654">
        <w:rPr>
          <w:rFonts w:asciiTheme="minorHAnsi" w:hAnsiTheme="minorHAnsi"/>
          <w:color w:val="111111"/>
          <w:sz w:val="24"/>
          <w:szCs w:val="24"/>
        </w:rPr>
        <w:t>California</w:t>
      </w:r>
      <w:r w:rsidRPr="007B4654">
        <w:rPr>
          <w:rFonts w:asciiTheme="minorHAnsi" w:hAnsiTheme="minorHAnsi"/>
          <w:color w:val="111111"/>
          <w:sz w:val="24"/>
          <w:szCs w:val="24"/>
        </w:rPr>
        <w:t xml:space="preserve"> Department of </w:t>
      </w:r>
      <w:r w:rsidR="00E87CCF">
        <w:rPr>
          <w:rFonts w:asciiTheme="minorHAnsi" w:hAnsiTheme="minorHAnsi"/>
          <w:color w:val="111111"/>
          <w:sz w:val="24"/>
          <w:szCs w:val="24"/>
        </w:rPr>
        <w:t xml:space="preserve">Public </w:t>
      </w:r>
      <w:r w:rsidRPr="007B4654">
        <w:rPr>
          <w:rFonts w:asciiTheme="minorHAnsi" w:hAnsiTheme="minorHAnsi"/>
          <w:color w:val="111111"/>
          <w:sz w:val="24"/>
          <w:szCs w:val="24"/>
        </w:rPr>
        <w:t>Health</w:t>
      </w:r>
      <w:r w:rsidR="00E87CCF">
        <w:rPr>
          <w:rFonts w:asciiTheme="minorHAnsi" w:hAnsiTheme="minorHAnsi"/>
          <w:color w:val="111111"/>
          <w:sz w:val="24"/>
          <w:szCs w:val="24"/>
        </w:rPr>
        <w:t>,</w:t>
      </w:r>
      <w:r w:rsidRPr="007B4654">
        <w:rPr>
          <w:rFonts w:asciiTheme="minorHAnsi" w:hAnsiTheme="minorHAnsi"/>
          <w:color w:val="111111"/>
          <w:sz w:val="24"/>
          <w:szCs w:val="24"/>
        </w:rPr>
        <w:t xml:space="preserve"> and </w:t>
      </w:r>
      <w:r w:rsidR="00EC29AD" w:rsidRPr="007B4654">
        <w:rPr>
          <w:rFonts w:asciiTheme="minorHAnsi" w:hAnsiTheme="minorHAnsi"/>
          <w:color w:val="111111"/>
          <w:sz w:val="24"/>
          <w:szCs w:val="24"/>
        </w:rPr>
        <w:t xml:space="preserve">the Santa Clara County Public Health Department </w:t>
      </w:r>
      <w:r w:rsidR="007D20AF" w:rsidRPr="007B4654">
        <w:rPr>
          <w:rFonts w:asciiTheme="minorHAnsi" w:hAnsiTheme="minorHAnsi"/>
          <w:color w:val="111111"/>
          <w:sz w:val="24"/>
          <w:szCs w:val="24"/>
        </w:rPr>
        <w:t xml:space="preserve">are all monitoring </w:t>
      </w:r>
      <w:r w:rsidR="007B4654" w:rsidRPr="007B4654">
        <w:rPr>
          <w:rFonts w:asciiTheme="minorHAnsi" w:hAnsiTheme="minorHAnsi"/>
          <w:color w:val="111111"/>
          <w:sz w:val="24"/>
          <w:szCs w:val="24"/>
        </w:rPr>
        <w:t>the situation closely.</w:t>
      </w:r>
      <w:r w:rsidR="007B4654">
        <w:rPr>
          <w:rFonts w:asciiTheme="minorHAnsi" w:hAnsiTheme="minorHAnsi"/>
          <w:color w:val="111111"/>
          <w:sz w:val="24"/>
          <w:szCs w:val="24"/>
        </w:rPr>
        <w:br/>
      </w:r>
    </w:p>
    <w:p w:rsidR="007B4654" w:rsidRDefault="007D20AF" w:rsidP="00EC29AD">
      <w:pPr>
        <w:rPr>
          <w:rFonts w:asciiTheme="minorHAnsi" w:hAnsiTheme="minorHAnsi"/>
          <w:color w:val="111111"/>
          <w:sz w:val="24"/>
          <w:szCs w:val="24"/>
          <w:shd w:val="clear" w:color="auto" w:fill="D8D8D8"/>
        </w:rPr>
      </w:pPr>
      <w:r>
        <w:rPr>
          <w:rFonts w:asciiTheme="minorHAnsi" w:hAnsiTheme="minorHAnsi"/>
          <w:color w:val="111111"/>
          <w:sz w:val="24"/>
          <w:szCs w:val="24"/>
        </w:rPr>
        <w:t xml:space="preserve">Please visit the </w:t>
      </w:r>
      <w:r w:rsidRPr="007D20AF">
        <w:rPr>
          <w:rFonts w:asciiTheme="minorHAnsi" w:hAnsiTheme="minorHAnsi"/>
          <w:color w:val="111111"/>
          <w:sz w:val="24"/>
          <w:szCs w:val="24"/>
        </w:rPr>
        <w:t>Santa Clara County Public Health Department</w:t>
      </w:r>
      <w:r>
        <w:rPr>
          <w:rFonts w:asciiTheme="minorHAnsi" w:hAnsiTheme="minorHAnsi"/>
          <w:color w:val="111111"/>
          <w:sz w:val="24"/>
          <w:szCs w:val="24"/>
        </w:rPr>
        <w:t xml:space="preserve"> website </w:t>
      </w:r>
      <w:r w:rsidR="009B134E">
        <w:rPr>
          <w:rFonts w:asciiTheme="minorHAnsi" w:hAnsiTheme="minorHAnsi"/>
          <w:color w:val="111111"/>
          <w:sz w:val="24"/>
          <w:szCs w:val="24"/>
        </w:rPr>
        <w:t>(</w:t>
      </w:r>
      <w:hyperlink r:id="rId7" w:history="1">
        <w:r w:rsidR="009B134E" w:rsidRPr="00FE6D4A">
          <w:rPr>
            <w:rStyle w:val="Hyperlink"/>
            <w:rFonts w:asciiTheme="minorHAnsi" w:hAnsiTheme="minorHAnsi"/>
            <w:sz w:val="24"/>
            <w:szCs w:val="24"/>
          </w:rPr>
          <w:t>www.sccphd.org</w:t>
        </w:r>
      </w:hyperlink>
      <w:r w:rsidR="009B134E">
        <w:rPr>
          <w:rFonts w:asciiTheme="minorHAnsi" w:hAnsiTheme="minorHAnsi"/>
          <w:color w:val="111111"/>
          <w:sz w:val="24"/>
          <w:szCs w:val="24"/>
        </w:rPr>
        <w:t xml:space="preserve">) </w:t>
      </w:r>
      <w:r>
        <w:rPr>
          <w:rFonts w:asciiTheme="minorHAnsi" w:hAnsiTheme="minorHAnsi"/>
          <w:color w:val="111111"/>
          <w:sz w:val="24"/>
          <w:szCs w:val="24"/>
        </w:rPr>
        <w:t>for</w:t>
      </w:r>
      <w:r w:rsidR="00E90FD2" w:rsidRPr="007D20AF">
        <w:rPr>
          <w:rFonts w:asciiTheme="minorHAnsi" w:hAnsiTheme="minorHAnsi"/>
          <w:bCs/>
          <w:sz w:val="24"/>
          <w:szCs w:val="24"/>
        </w:rPr>
        <w:t xml:space="preserve"> </w:t>
      </w:r>
      <w:hyperlink r:id="rId8" w:history="1">
        <w:r w:rsidR="00E90FD2" w:rsidRPr="007D20AF">
          <w:rPr>
            <w:rStyle w:val="Hyperlink"/>
            <w:rFonts w:asciiTheme="minorHAnsi" w:hAnsiTheme="minorHAnsi"/>
            <w:bCs/>
            <w:sz w:val="24"/>
            <w:szCs w:val="24"/>
          </w:rPr>
          <w:t>extensive Ebola information</w:t>
        </w:r>
      </w:hyperlink>
      <w:r w:rsidR="00E90FD2" w:rsidRPr="007D20AF">
        <w:rPr>
          <w:rFonts w:asciiTheme="minorHAnsi" w:hAnsiTheme="minorHAnsi"/>
          <w:sz w:val="24"/>
          <w:szCs w:val="24"/>
        </w:rPr>
        <w:t> </w:t>
      </w:r>
      <w:r w:rsidR="00E90FD2" w:rsidRPr="00E90FD2">
        <w:rPr>
          <w:rFonts w:asciiTheme="minorHAnsi" w:hAnsiTheme="minorHAnsi"/>
          <w:color w:val="111111"/>
          <w:sz w:val="24"/>
          <w:szCs w:val="24"/>
        </w:rPr>
        <w:t>and</w:t>
      </w:r>
      <w:r>
        <w:rPr>
          <w:rFonts w:asciiTheme="minorHAnsi" w:hAnsiTheme="minorHAnsi"/>
          <w:color w:val="111111"/>
          <w:sz w:val="24"/>
          <w:szCs w:val="24"/>
        </w:rPr>
        <w:t xml:space="preserve"> </w:t>
      </w:r>
      <w:hyperlink r:id="rId9" w:history="1">
        <w:r w:rsidRPr="007D20AF">
          <w:rPr>
            <w:rStyle w:val="Hyperlink"/>
            <w:rFonts w:asciiTheme="minorHAnsi" w:hAnsiTheme="minorHAnsi"/>
            <w:sz w:val="24"/>
            <w:szCs w:val="24"/>
          </w:rPr>
          <w:t>information on Enterovirus-D68</w:t>
        </w:r>
        <w:r w:rsidR="00E90FD2" w:rsidRPr="007D20AF">
          <w:rPr>
            <w:rStyle w:val="Hyperlink"/>
            <w:rFonts w:asciiTheme="minorHAnsi" w:hAnsiTheme="minorHAnsi"/>
            <w:sz w:val="24"/>
            <w:szCs w:val="24"/>
          </w:rPr>
          <w:t>.</w:t>
        </w:r>
      </w:hyperlink>
      <w:r w:rsidR="00E90FD2" w:rsidRPr="00E90FD2">
        <w:rPr>
          <w:rFonts w:asciiTheme="minorHAnsi" w:hAnsiTheme="minorHAnsi"/>
          <w:color w:val="111111"/>
          <w:sz w:val="24"/>
          <w:szCs w:val="24"/>
        </w:rPr>
        <w:t xml:space="preserve"> </w:t>
      </w:r>
      <w:r w:rsidR="00E14CFF">
        <w:rPr>
          <w:rFonts w:asciiTheme="minorHAnsi" w:hAnsiTheme="minorHAnsi"/>
          <w:color w:val="111111"/>
          <w:sz w:val="24"/>
          <w:szCs w:val="24"/>
        </w:rPr>
        <w:t>{</w:t>
      </w:r>
      <w:r w:rsidR="00E14CFF" w:rsidRPr="00EC29AD">
        <w:rPr>
          <w:rFonts w:asciiTheme="minorHAnsi" w:hAnsiTheme="minorHAnsi"/>
          <w:color w:val="111111"/>
          <w:sz w:val="24"/>
          <w:szCs w:val="24"/>
          <w:highlight w:val="yellow"/>
        </w:rPr>
        <w:t>Name of school/district</w:t>
      </w:r>
      <w:r w:rsidR="00E14CFF">
        <w:rPr>
          <w:rFonts w:asciiTheme="minorHAnsi" w:hAnsiTheme="minorHAnsi"/>
          <w:color w:val="111111"/>
          <w:sz w:val="24"/>
          <w:szCs w:val="24"/>
        </w:rPr>
        <w:t>}</w:t>
      </w:r>
      <w:r w:rsidR="00E90FD2" w:rsidRPr="00E90FD2">
        <w:rPr>
          <w:rFonts w:asciiTheme="minorHAnsi" w:hAnsiTheme="minorHAnsi"/>
          <w:color w:val="111111"/>
          <w:sz w:val="24"/>
          <w:szCs w:val="24"/>
        </w:rPr>
        <w:t xml:space="preserve"> is </w:t>
      </w:r>
      <w:r w:rsidR="00E90FD2" w:rsidRPr="00E90FD2">
        <w:rPr>
          <w:rFonts w:asciiTheme="minorHAnsi" w:hAnsiTheme="minorHAnsi"/>
          <w:color w:val="111111"/>
          <w:sz w:val="24"/>
          <w:szCs w:val="24"/>
        </w:rPr>
        <w:lastRenderedPageBreak/>
        <w:t>following their lead to ensure the continued safety of students, staff, and our community.</w:t>
      </w:r>
      <w:r w:rsidR="00E90FD2" w:rsidRPr="00E90FD2">
        <w:rPr>
          <w:rFonts w:asciiTheme="minorHAnsi" w:hAnsiTheme="minorHAnsi"/>
          <w:color w:val="111111"/>
          <w:sz w:val="24"/>
          <w:szCs w:val="24"/>
        </w:rPr>
        <w:br/>
      </w:r>
    </w:p>
    <w:p w:rsidR="007B4654" w:rsidRPr="00D31E39" w:rsidRDefault="007B4654" w:rsidP="007B465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Talking to Children </w:t>
      </w:r>
      <w:proofErr w:type="gramStart"/>
      <w:r>
        <w:rPr>
          <w:rFonts w:asciiTheme="minorHAnsi" w:hAnsiTheme="minorHAnsi" w:cs="Arial"/>
          <w:b/>
          <w:bCs/>
          <w:sz w:val="24"/>
          <w:szCs w:val="24"/>
        </w:rPr>
        <w:t>About</w:t>
      </w:r>
      <w:proofErr w:type="gramEnd"/>
      <w:r>
        <w:rPr>
          <w:rFonts w:asciiTheme="minorHAnsi" w:hAnsiTheme="minorHAnsi" w:cs="Arial"/>
          <w:b/>
          <w:bCs/>
          <w:sz w:val="24"/>
          <w:szCs w:val="24"/>
        </w:rPr>
        <w:t xml:space="preserve"> These Illnesses</w:t>
      </w:r>
    </w:p>
    <w:p w:rsidR="00EC29AD" w:rsidRPr="00EC29AD" w:rsidRDefault="00EC29AD" w:rsidP="00EC29AD">
      <w:pPr>
        <w:rPr>
          <w:rFonts w:asciiTheme="minorHAnsi" w:hAnsiTheme="minorHAnsi"/>
          <w:color w:val="111111"/>
          <w:sz w:val="24"/>
          <w:szCs w:val="24"/>
        </w:rPr>
      </w:pPr>
      <w:r>
        <w:rPr>
          <w:rFonts w:asciiTheme="minorHAnsi" w:hAnsiTheme="minorHAnsi"/>
          <w:color w:val="111111"/>
          <w:sz w:val="24"/>
          <w:szCs w:val="24"/>
        </w:rPr>
        <w:t>Regarding your c</w:t>
      </w:r>
      <w:r w:rsidRPr="00EC29AD">
        <w:rPr>
          <w:rFonts w:asciiTheme="minorHAnsi" w:hAnsiTheme="minorHAnsi"/>
          <w:color w:val="111111"/>
          <w:sz w:val="24"/>
          <w:szCs w:val="24"/>
        </w:rPr>
        <w:t>hildren</w:t>
      </w:r>
      <w:r>
        <w:rPr>
          <w:rFonts w:asciiTheme="minorHAnsi" w:hAnsiTheme="minorHAnsi"/>
          <w:color w:val="111111"/>
          <w:sz w:val="24"/>
          <w:szCs w:val="24"/>
        </w:rPr>
        <w:t>, sometimes they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 may feel a sense of anxiety or nervousness based on what is being reported </w:t>
      </w:r>
      <w:r>
        <w:rPr>
          <w:rFonts w:asciiTheme="minorHAnsi" w:hAnsiTheme="minorHAnsi"/>
          <w:color w:val="111111"/>
          <w:sz w:val="24"/>
          <w:szCs w:val="24"/>
        </w:rPr>
        <w:t>in the news media on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 the possible spread of the</w:t>
      </w:r>
      <w:r>
        <w:rPr>
          <w:rFonts w:asciiTheme="minorHAnsi" w:hAnsiTheme="minorHAnsi"/>
          <w:color w:val="111111"/>
          <w:sz w:val="24"/>
          <w:szCs w:val="24"/>
        </w:rPr>
        <w:t>se illnesses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. The following tips </w:t>
      </w:r>
      <w:r>
        <w:rPr>
          <w:rFonts w:asciiTheme="minorHAnsi" w:hAnsiTheme="minorHAnsi"/>
          <w:color w:val="111111"/>
          <w:sz w:val="24"/>
          <w:szCs w:val="24"/>
        </w:rPr>
        <w:t>may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 assist </w:t>
      </w:r>
      <w:r>
        <w:rPr>
          <w:rFonts w:asciiTheme="minorHAnsi" w:hAnsiTheme="minorHAnsi"/>
          <w:color w:val="111111"/>
          <w:sz w:val="24"/>
          <w:szCs w:val="24"/>
        </w:rPr>
        <w:t>you in</w:t>
      </w:r>
      <w:r w:rsidR="007B4654">
        <w:rPr>
          <w:rFonts w:asciiTheme="minorHAnsi" w:hAnsiTheme="minorHAnsi"/>
          <w:color w:val="111111"/>
          <w:sz w:val="24"/>
          <w:szCs w:val="24"/>
        </w:rPr>
        <w:t xml:space="preserve"> talking 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with </w:t>
      </w:r>
      <w:r>
        <w:rPr>
          <w:rFonts w:asciiTheme="minorHAnsi" w:hAnsiTheme="minorHAnsi"/>
          <w:color w:val="111111"/>
          <w:sz w:val="24"/>
          <w:szCs w:val="24"/>
        </w:rPr>
        <w:t>your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 children about their feelings</w:t>
      </w:r>
      <w:r>
        <w:rPr>
          <w:rFonts w:asciiTheme="minorHAnsi" w:hAnsiTheme="minorHAnsi"/>
          <w:color w:val="111111"/>
          <w:sz w:val="24"/>
          <w:szCs w:val="24"/>
        </w:rPr>
        <w:t xml:space="preserve"> during such times</w:t>
      </w:r>
      <w:r w:rsidRPr="00EC29AD">
        <w:rPr>
          <w:rFonts w:asciiTheme="minorHAnsi" w:hAnsiTheme="minorHAnsi"/>
          <w:color w:val="111111"/>
          <w:sz w:val="24"/>
          <w:szCs w:val="24"/>
        </w:rPr>
        <w:t>:</w:t>
      </w:r>
    </w:p>
    <w:p w:rsidR="00EC29AD" w:rsidRPr="00EC29AD" w:rsidRDefault="00EC29AD" w:rsidP="00EC29AD">
      <w:pPr>
        <w:numPr>
          <w:ilvl w:val="0"/>
          <w:numId w:val="4"/>
        </w:numPr>
        <w:rPr>
          <w:rFonts w:asciiTheme="minorHAnsi" w:hAnsiTheme="minorHAnsi"/>
          <w:color w:val="111111"/>
          <w:sz w:val="24"/>
          <w:szCs w:val="24"/>
        </w:rPr>
      </w:pPr>
      <w:r w:rsidRPr="00EC29AD">
        <w:rPr>
          <w:rFonts w:asciiTheme="minorHAnsi" w:hAnsiTheme="minorHAnsi"/>
          <w:color w:val="111111"/>
          <w:sz w:val="24"/>
          <w:szCs w:val="24"/>
        </w:rPr>
        <w:t>Listen to your children. Reassure them that they are safe and try to focus on the facts of the situation at hand.</w:t>
      </w:r>
    </w:p>
    <w:p w:rsidR="00EC29AD" w:rsidRPr="00EC29AD" w:rsidRDefault="00EC29AD" w:rsidP="00EC29AD">
      <w:pPr>
        <w:numPr>
          <w:ilvl w:val="0"/>
          <w:numId w:val="4"/>
        </w:numPr>
        <w:rPr>
          <w:rFonts w:asciiTheme="minorHAnsi" w:hAnsiTheme="minorHAnsi"/>
          <w:color w:val="111111"/>
          <w:sz w:val="24"/>
          <w:szCs w:val="24"/>
        </w:rPr>
      </w:pPr>
      <w:r w:rsidRPr="00EC29AD">
        <w:rPr>
          <w:rFonts w:asciiTheme="minorHAnsi" w:hAnsiTheme="minorHAnsi"/>
          <w:color w:val="111111"/>
          <w:sz w:val="24"/>
          <w:szCs w:val="24"/>
        </w:rPr>
        <w:t>Allow them to ask questions about the</w:t>
      </w:r>
      <w:r>
        <w:rPr>
          <w:rFonts w:asciiTheme="minorHAnsi" w:hAnsiTheme="minorHAnsi"/>
          <w:color w:val="111111"/>
          <w:sz w:val="24"/>
          <w:szCs w:val="24"/>
        </w:rPr>
        <w:t>se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 </w:t>
      </w:r>
      <w:r>
        <w:rPr>
          <w:rFonts w:asciiTheme="minorHAnsi" w:hAnsiTheme="minorHAnsi"/>
          <w:color w:val="111111"/>
          <w:sz w:val="24"/>
          <w:szCs w:val="24"/>
        </w:rPr>
        <w:t>illnesses</w:t>
      </w:r>
      <w:r w:rsidRPr="00EC29AD">
        <w:rPr>
          <w:rFonts w:asciiTheme="minorHAnsi" w:hAnsiTheme="minorHAnsi"/>
          <w:color w:val="111111"/>
          <w:sz w:val="24"/>
          <w:szCs w:val="24"/>
        </w:rPr>
        <w:t>. Help your children understand how the</w:t>
      </w:r>
      <w:r>
        <w:rPr>
          <w:rFonts w:asciiTheme="minorHAnsi" w:hAnsiTheme="minorHAnsi"/>
          <w:color w:val="111111"/>
          <w:sz w:val="24"/>
          <w:szCs w:val="24"/>
        </w:rPr>
        <w:t>y are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 spread. </w:t>
      </w:r>
    </w:p>
    <w:p w:rsidR="00EC29AD" w:rsidRPr="00EC29AD" w:rsidRDefault="00EC29AD" w:rsidP="00EC29AD">
      <w:pPr>
        <w:numPr>
          <w:ilvl w:val="0"/>
          <w:numId w:val="4"/>
        </w:numPr>
        <w:rPr>
          <w:rFonts w:asciiTheme="minorHAnsi" w:hAnsiTheme="minorHAnsi"/>
          <w:color w:val="111111"/>
          <w:sz w:val="24"/>
          <w:szCs w:val="24"/>
        </w:rPr>
      </w:pPr>
      <w:r w:rsidRPr="00EC29AD">
        <w:rPr>
          <w:rFonts w:asciiTheme="minorHAnsi" w:hAnsiTheme="minorHAnsi"/>
          <w:color w:val="111111"/>
          <w:sz w:val="24"/>
          <w:szCs w:val="24"/>
        </w:rPr>
        <w:t>Embrace the teachable moments. This may be a good time to talk to your child about how misunderstanding and</w:t>
      </w:r>
      <w:r w:rsidR="007B4654">
        <w:rPr>
          <w:rFonts w:asciiTheme="minorHAnsi" w:hAnsiTheme="minorHAnsi"/>
          <w:color w:val="111111"/>
          <w:sz w:val="24"/>
          <w:szCs w:val="24"/>
        </w:rPr>
        <w:t xml:space="preserve"> misinformation can create fear.</w:t>
      </w:r>
    </w:p>
    <w:p w:rsidR="007B4654" w:rsidRDefault="00EC29AD" w:rsidP="00EC29AD">
      <w:pPr>
        <w:rPr>
          <w:rFonts w:asciiTheme="minorHAnsi" w:hAnsiTheme="minorHAnsi"/>
          <w:color w:val="111111"/>
          <w:sz w:val="24"/>
          <w:szCs w:val="24"/>
        </w:rPr>
      </w:pPr>
      <w:r w:rsidRPr="00EC29AD">
        <w:rPr>
          <w:rFonts w:asciiTheme="minorHAnsi" w:hAnsiTheme="minorHAnsi"/>
          <w:color w:val="111111"/>
          <w:sz w:val="24"/>
          <w:szCs w:val="24"/>
        </w:rPr>
        <w:br/>
      </w:r>
      <w:r>
        <w:rPr>
          <w:rFonts w:asciiTheme="minorHAnsi" w:hAnsiTheme="minorHAnsi"/>
          <w:color w:val="111111"/>
          <w:sz w:val="24"/>
          <w:szCs w:val="24"/>
        </w:rPr>
        <w:t>The following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 links </w:t>
      </w:r>
      <w:r>
        <w:rPr>
          <w:rFonts w:asciiTheme="minorHAnsi" w:hAnsiTheme="minorHAnsi"/>
          <w:color w:val="111111"/>
          <w:sz w:val="24"/>
          <w:szCs w:val="24"/>
        </w:rPr>
        <w:t xml:space="preserve">are </w:t>
      </w:r>
      <w:r w:rsidRPr="00EC29AD">
        <w:rPr>
          <w:rFonts w:asciiTheme="minorHAnsi" w:hAnsiTheme="minorHAnsi"/>
          <w:color w:val="111111"/>
          <w:sz w:val="24"/>
          <w:szCs w:val="24"/>
        </w:rPr>
        <w:t xml:space="preserve">to </w:t>
      </w:r>
      <w:r>
        <w:rPr>
          <w:rFonts w:asciiTheme="minorHAnsi" w:hAnsiTheme="minorHAnsi"/>
          <w:color w:val="111111"/>
          <w:sz w:val="24"/>
          <w:szCs w:val="24"/>
        </w:rPr>
        <w:t>w</w:t>
      </w:r>
      <w:r w:rsidRPr="00EC29AD">
        <w:rPr>
          <w:rFonts w:asciiTheme="minorHAnsi" w:hAnsiTheme="minorHAnsi"/>
          <w:color w:val="111111"/>
          <w:sz w:val="24"/>
          <w:szCs w:val="24"/>
        </w:rPr>
        <w:t>ebsites with additional resources to assist parents, guardians, and other caring adults as they support children</w:t>
      </w:r>
      <w:r w:rsidR="007B4654">
        <w:rPr>
          <w:rFonts w:asciiTheme="minorHAnsi" w:hAnsiTheme="minorHAnsi"/>
          <w:color w:val="111111"/>
          <w:sz w:val="24"/>
          <w:szCs w:val="24"/>
        </w:rPr>
        <w:t xml:space="preserve"> in the coming days and weeks:</w:t>
      </w:r>
    </w:p>
    <w:p w:rsidR="007B4654" w:rsidRDefault="007B4654" w:rsidP="00EC29AD">
      <w:pPr>
        <w:rPr>
          <w:rFonts w:asciiTheme="minorHAnsi" w:hAnsiTheme="minorHAnsi"/>
          <w:color w:val="111111"/>
          <w:sz w:val="24"/>
          <w:szCs w:val="24"/>
        </w:rPr>
      </w:pPr>
    </w:p>
    <w:p w:rsidR="000A4181" w:rsidRDefault="000E47FE" w:rsidP="007B4654">
      <w:pPr>
        <w:ind w:left="720"/>
        <w:rPr>
          <w:rFonts w:asciiTheme="minorHAnsi" w:hAnsiTheme="minorHAnsi"/>
          <w:bCs/>
          <w:sz w:val="24"/>
          <w:szCs w:val="24"/>
        </w:rPr>
      </w:pPr>
      <w:hyperlink r:id="rId10" w:history="1">
        <w:r w:rsidR="000A4181" w:rsidRPr="000A4181">
          <w:rPr>
            <w:rStyle w:val="Hyperlink"/>
            <w:rFonts w:asciiTheme="minorHAnsi" w:hAnsiTheme="minorHAnsi"/>
            <w:bCs/>
            <w:sz w:val="24"/>
            <w:szCs w:val="24"/>
          </w:rPr>
          <w:t xml:space="preserve">Talking with Kids </w:t>
        </w:r>
        <w:proofErr w:type="gramStart"/>
        <w:r w:rsidR="000A4181" w:rsidRPr="000A4181">
          <w:rPr>
            <w:rStyle w:val="Hyperlink"/>
            <w:rFonts w:asciiTheme="minorHAnsi" w:hAnsiTheme="minorHAnsi"/>
            <w:bCs/>
            <w:sz w:val="24"/>
            <w:szCs w:val="24"/>
          </w:rPr>
          <w:t>About</w:t>
        </w:r>
        <w:proofErr w:type="gramEnd"/>
        <w:r w:rsidR="000A4181" w:rsidRPr="000A4181">
          <w:rPr>
            <w:rStyle w:val="Hyperlink"/>
            <w:rFonts w:asciiTheme="minorHAnsi" w:hAnsiTheme="minorHAnsi"/>
            <w:bCs/>
            <w:sz w:val="24"/>
            <w:szCs w:val="24"/>
          </w:rPr>
          <w:t xml:space="preserve"> News</w:t>
        </w:r>
      </w:hyperlink>
    </w:p>
    <w:p w:rsidR="00F400B2" w:rsidRPr="004D52A8" w:rsidRDefault="000E47FE" w:rsidP="007B4654">
      <w:pPr>
        <w:ind w:left="720"/>
        <w:rPr>
          <w:rFonts w:asciiTheme="minorHAnsi" w:hAnsiTheme="minorHAnsi"/>
          <w:sz w:val="24"/>
          <w:szCs w:val="24"/>
        </w:rPr>
      </w:pPr>
      <w:hyperlink r:id="rId11" w:history="1">
        <w:r w:rsidR="000A4181" w:rsidRPr="00D27F98">
          <w:rPr>
            <w:rStyle w:val="Hyperlink"/>
            <w:rFonts w:asciiTheme="minorHAnsi" w:hAnsiTheme="minorHAnsi"/>
            <w:bCs/>
            <w:sz w:val="24"/>
            <w:szCs w:val="24"/>
          </w:rPr>
          <w:t>Five</w:t>
        </w:r>
        <w:r w:rsidR="000A4181" w:rsidRPr="000A4181">
          <w:rPr>
            <w:rStyle w:val="Hyperlink"/>
            <w:rFonts w:asciiTheme="minorHAnsi" w:hAnsiTheme="minorHAnsi"/>
            <w:bCs/>
            <w:sz w:val="24"/>
            <w:szCs w:val="24"/>
          </w:rPr>
          <w:t xml:space="preserve"> Tips </w:t>
        </w:r>
        <w:proofErr w:type="gramStart"/>
        <w:r w:rsidR="000A4181" w:rsidRPr="000A4181">
          <w:rPr>
            <w:rStyle w:val="Hyperlink"/>
            <w:rFonts w:asciiTheme="minorHAnsi" w:hAnsiTheme="minorHAnsi"/>
            <w:bCs/>
            <w:sz w:val="24"/>
            <w:szCs w:val="24"/>
          </w:rPr>
          <w:t>About</w:t>
        </w:r>
        <w:proofErr w:type="gramEnd"/>
        <w:r w:rsidR="000A4181" w:rsidRPr="000A4181">
          <w:rPr>
            <w:rStyle w:val="Hyperlink"/>
            <w:rFonts w:asciiTheme="minorHAnsi" w:hAnsiTheme="minorHAnsi"/>
            <w:bCs/>
            <w:sz w:val="24"/>
            <w:szCs w:val="24"/>
          </w:rPr>
          <w:t xml:space="preserve"> Talking to Kids About Scary News</w:t>
        </w:r>
      </w:hyperlink>
    </w:p>
    <w:p w:rsidR="00D31E39" w:rsidRDefault="00D31E39" w:rsidP="00D31E39">
      <w:pPr>
        <w:rPr>
          <w:rFonts w:asciiTheme="minorHAnsi" w:hAnsiTheme="minorHAnsi"/>
          <w:sz w:val="24"/>
          <w:szCs w:val="24"/>
        </w:rPr>
      </w:pPr>
    </w:p>
    <w:p w:rsidR="000A4181" w:rsidRDefault="000A4181" w:rsidP="00D31E39">
      <w:pPr>
        <w:rPr>
          <w:rFonts w:asciiTheme="minorHAnsi" w:hAnsiTheme="minorHAnsi"/>
          <w:sz w:val="24"/>
          <w:szCs w:val="24"/>
        </w:rPr>
      </w:pPr>
    </w:p>
    <w:sectPr w:rsidR="000A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585"/>
    <w:multiLevelType w:val="multilevel"/>
    <w:tmpl w:val="B4F6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946FF"/>
    <w:multiLevelType w:val="hybridMultilevel"/>
    <w:tmpl w:val="49E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4E9A"/>
    <w:multiLevelType w:val="multilevel"/>
    <w:tmpl w:val="815C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50CDD"/>
    <w:multiLevelType w:val="multilevel"/>
    <w:tmpl w:val="386A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62C50"/>
    <w:multiLevelType w:val="hybridMultilevel"/>
    <w:tmpl w:val="66B2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, George">
    <w15:presenceInfo w15:providerId="AD" w15:userId="S-1-5-21-442532519-3082516516-2414598030-121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6"/>
    <w:rsid w:val="000A4181"/>
    <w:rsid w:val="000E47FE"/>
    <w:rsid w:val="004D52A8"/>
    <w:rsid w:val="006A4745"/>
    <w:rsid w:val="007419E5"/>
    <w:rsid w:val="00753901"/>
    <w:rsid w:val="007B4654"/>
    <w:rsid w:val="007D20AF"/>
    <w:rsid w:val="00810DF1"/>
    <w:rsid w:val="008A1FFA"/>
    <w:rsid w:val="008D4809"/>
    <w:rsid w:val="00920049"/>
    <w:rsid w:val="009B134E"/>
    <w:rsid w:val="009F533F"/>
    <w:rsid w:val="00A760ED"/>
    <w:rsid w:val="00AA585F"/>
    <w:rsid w:val="00AD68E9"/>
    <w:rsid w:val="00B76B15"/>
    <w:rsid w:val="00B93F4E"/>
    <w:rsid w:val="00CA7B7E"/>
    <w:rsid w:val="00D27F98"/>
    <w:rsid w:val="00D31E39"/>
    <w:rsid w:val="00DA3BA6"/>
    <w:rsid w:val="00DA6729"/>
    <w:rsid w:val="00E14CFF"/>
    <w:rsid w:val="00E87CCF"/>
    <w:rsid w:val="00E90FD2"/>
    <w:rsid w:val="00E91901"/>
    <w:rsid w:val="00EC29AD"/>
    <w:rsid w:val="00F2345F"/>
    <w:rsid w:val="00F33CF5"/>
    <w:rsid w:val="00F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A6"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FD2"/>
    <w:rPr>
      <w:b/>
      <w:bCs/>
    </w:rPr>
  </w:style>
  <w:style w:type="character" w:customStyle="1" w:styleId="apple-converted-space">
    <w:name w:val="apple-converted-space"/>
    <w:basedOn w:val="DefaultParagraphFont"/>
    <w:rsid w:val="00E90FD2"/>
  </w:style>
  <w:style w:type="character" w:styleId="Hyperlink">
    <w:name w:val="Hyperlink"/>
    <w:basedOn w:val="DefaultParagraphFont"/>
    <w:uiPriority w:val="99"/>
    <w:unhideWhenUsed/>
    <w:rsid w:val="00E90F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0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5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C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A6"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FD2"/>
    <w:rPr>
      <w:b/>
      <w:bCs/>
    </w:rPr>
  </w:style>
  <w:style w:type="character" w:customStyle="1" w:styleId="apple-converted-space">
    <w:name w:val="apple-converted-space"/>
    <w:basedOn w:val="DefaultParagraphFont"/>
    <w:rsid w:val="00E90FD2"/>
  </w:style>
  <w:style w:type="character" w:styleId="Hyperlink">
    <w:name w:val="Hyperlink"/>
    <w:basedOn w:val="DefaultParagraphFont"/>
    <w:uiPriority w:val="99"/>
    <w:unhideWhenUsed/>
    <w:rsid w:val="00E90F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0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5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gov.org/sites/sccphd/en-us/Residents/DiseaseInformation/Ebola/Pages/home.aspx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sccphd.org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enting.com/article/5-tips-on-talking-to-kids-about-scary-news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bs.org/parents/talkingwithkids/news/talki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cgov.org/sites/sccphd/en-us/Residents/DiseaseInformation/EV-D68/Pages/EV-D68_FactSheet.asp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C8AAF7A844747965001F9FCA47C55" ma:contentTypeVersion="1" ma:contentTypeDescription="Create a new document." ma:contentTypeScope="" ma:versionID="b1fb89250fad9189c031a9d0ebbabc65">
  <xsd:schema xmlns:xsd="http://www.w3.org/2001/XMLSchema" xmlns:xs="http://www.w3.org/2001/XMLSchema" xmlns:p="http://schemas.microsoft.com/office/2006/metadata/properties" xmlns:ns1="http://schemas.microsoft.com/sharepoint/v3" xmlns:ns2="a23e6d57-d8a4-4f46-af0d-446ccfa6714c" targetNamespace="http://schemas.microsoft.com/office/2006/metadata/properties" ma:root="true" ma:fieldsID="27170ddda4f7c4b75465068cf0a64faa" ns1:_="" ns2:_="">
    <xsd:import namespace="http://schemas.microsoft.com/sharepoint/v3"/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3e6d57-d8a4-4f46-af0d-446ccfa6714c">7TUPDFEVKPPK-657-23</_dlc_DocId>
    <_dlc_DocIdUrl xmlns="a23e6d57-d8a4-4f46-af0d-446ccfa6714c">
      <Url>https://www.sccoe.org/resources/ebola/_layouts/15/DocIdRedir.aspx?ID=7TUPDFEVKPPK-657-23</Url>
      <Description>7TUPDFEVKPPK-657-23</Description>
    </_dlc_DocIdUrl>
  </documentManagement>
</p:properties>
</file>

<file path=customXml/itemProps1.xml><?xml version="1.0" encoding="utf-8"?>
<ds:datastoreItem xmlns:ds="http://schemas.openxmlformats.org/officeDocument/2006/customXml" ds:itemID="{95D45E0B-3C55-458B-8C41-F46068873468}"/>
</file>

<file path=customXml/itemProps2.xml><?xml version="1.0" encoding="utf-8"?>
<ds:datastoreItem xmlns:ds="http://schemas.openxmlformats.org/officeDocument/2006/customXml" ds:itemID="{38107D5E-055A-4534-9AEC-5C58212DC052}"/>
</file>

<file path=customXml/itemProps3.xml><?xml version="1.0" encoding="utf-8"?>
<ds:datastoreItem xmlns:ds="http://schemas.openxmlformats.org/officeDocument/2006/customXml" ds:itemID="{BB59B1ED-672E-41A1-9758-4588CA8308C1}"/>
</file>

<file path=customXml/itemProps4.xml><?xml version="1.0" encoding="utf-8"?>
<ds:datastoreItem xmlns:ds="http://schemas.openxmlformats.org/officeDocument/2006/customXml" ds:itemID="{3F69654B-CFFD-42E8-A3F3-EC0FF7A16E6A}"/>
</file>

<file path=customXml/itemProps5.xml><?xml version="1.0" encoding="utf-8"?>
<ds:datastoreItem xmlns:ds="http://schemas.openxmlformats.org/officeDocument/2006/customXml" ds:itemID="{79F0D66A-80AB-4903-BF39-D4DB8B1B6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Blackstone</dc:creator>
  <cp:lastModifiedBy>molly.carbajal</cp:lastModifiedBy>
  <cp:revision>5</cp:revision>
  <cp:lastPrinted>2014-10-15T17:27:00Z</cp:lastPrinted>
  <dcterms:created xsi:type="dcterms:W3CDTF">2014-10-14T23:33:00Z</dcterms:created>
  <dcterms:modified xsi:type="dcterms:W3CDTF">2014-10-15T18:44:00Z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0x010100F76C8AAF7A844747965001F9FCA47C55</vt:lpwstr>
  </property>
  <property fmtid="{D5CDD505-2E9C-101B-9397-08002B2CF9AE}" pid="3" name="_dlc_DocIdItemGuid">
    <vt:lpwstr>a7b221bd-d354-4b47-82c2-97ebe28c96a9</vt:lpwstr>
  </property>
</Properties>
</file>